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Tyler heard something, he thought it was only his mind. It was drum music kind of like the music that he likes to  play in his highschool band . Tyler started to get more interested in the music because he realised that Mr Flores strictly  said that there are no phones, no tablets or any electronic devices on this  trip.” This trip sucks “  </w:t>
      </w:r>
      <w:ins w:author="Helen Saunders" w:id="0" w:date="2020-05-15T10:55:18Z">
        <w:r w:rsidDel="00000000" w:rsidR="00000000" w:rsidRPr="00000000">
          <w:rPr>
            <w:rtl w:val="0"/>
          </w:rPr>
          <w:t xml:space="preserve">said </w:t>
        </w:r>
      </w:ins>
      <w:del w:author="Helen Saunders" w:id="0" w:date="2020-05-15T10:55:18Z">
        <w:r w:rsidDel="00000000" w:rsidR="00000000" w:rsidRPr="00000000">
          <w:rPr>
            <w:rtl w:val="0"/>
          </w:rPr>
          <w:delText xml:space="preserve">siad</w:delText>
        </w:r>
      </w:del>
      <w:r w:rsidDel="00000000" w:rsidR="00000000" w:rsidRPr="00000000">
        <w:rPr>
          <w:rtl w:val="0"/>
        </w:rPr>
        <w:t xml:space="preserve"> </w:t>
      </w:r>
      <w:ins w:author="Helen Saunders" w:id="1" w:date="2020-05-15T10:55:35Z">
        <w:r w:rsidDel="00000000" w:rsidR="00000000" w:rsidRPr="00000000">
          <w:rPr>
            <w:rtl w:val="0"/>
          </w:rPr>
          <w:t xml:space="preserve">T</w:t>
        </w:r>
      </w:ins>
      <w:del w:author="Helen Saunders" w:id="1" w:date="2020-05-15T10:55:35Z">
        <w:r w:rsidDel="00000000" w:rsidR="00000000" w:rsidRPr="00000000">
          <w:rPr>
            <w:rtl w:val="0"/>
          </w:rPr>
          <w:delText xml:space="preserve">t</w:delText>
        </w:r>
      </w:del>
      <w:r w:rsidDel="00000000" w:rsidR="00000000" w:rsidRPr="00000000">
        <w:rPr>
          <w:rtl w:val="0"/>
        </w:rPr>
        <w:t xml:space="preserve">yler's best friend Max “ no electronics this is going to be a disaster “  </w:t>
      </w:r>
    </w:p>
    <w:p w:rsidR="00000000" w:rsidDel="00000000" w:rsidP="00000000" w:rsidRDefault="00000000" w:rsidRPr="00000000" w14:paraId="00000002">
      <w:pPr>
        <w:rPr/>
      </w:pPr>
      <w:r w:rsidDel="00000000" w:rsidR="00000000" w:rsidRPr="00000000">
        <w:rPr>
          <w:rtl w:val="0"/>
        </w:rPr>
        <w:t xml:space="preserve">“Don't worry Max, I've got a game that we can play” said Tyler, so they sat down on the rock next to their tent and played the game .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“Hey guys what are you doing</w:t>
      </w:r>
      <w:ins w:author="Helen Saunders" w:id="2" w:date="2020-05-15T10:55:48Z">
        <w:r w:rsidDel="00000000" w:rsidR="00000000" w:rsidRPr="00000000">
          <w:rPr>
            <w:rtl w:val="0"/>
          </w:rPr>
          <w:t xml:space="preserve">?</w:t>
        </w:r>
      </w:ins>
      <w:r w:rsidDel="00000000" w:rsidR="00000000" w:rsidRPr="00000000">
        <w:rPr>
          <w:rtl w:val="0"/>
        </w:rPr>
        <w:t xml:space="preserve"> “ said the guys  from the band James , Jason , Tom and Kile  “we were just about to start to play a game that i found at the beach “ said Tyler </w:t>
      </w:r>
    </w:p>
    <w:p w:rsidR="00000000" w:rsidDel="00000000" w:rsidP="00000000" w:rsidRDefault="00000000" w:rsidRPr="00000000" w14:paraId="00000006">
      <w:pPr>
        <w:rPr/>
      </w:pPr>
      <w:r w:rsidDel="00000000" w:rsidR="00000000" w:rsidRPr="00000000">
        <w:rPr>
          <w:rtl w:val="0"/>
        </w:rPr>
        <w:t xml:space="preserve">“Oh can we play” asked Tom “sure but we cant let anyone else play because its a game for 6 people apparently “ said Max “should we go from the youngest to the oldest or the other way round” asked  Kile “ we should go from youngest to oldest “ said Jason “of course, you always say that because your the youngest “ said James , Jason's older brother.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Jason started of the game he rolled the dice and it turned out to be a 12 so he tried moving his tiger but it was stuck so when he left it alone it moved it self “did anybody else see that” asked Tyler  “ wait we didn't read what it says on the game” said jason “ what does it say” asked max  so james read out it out and he read “ a game for those who seek to Find…...a way to leave this world behind  adventures beware  do not   begin unless you intend to finish “ read James  “what does that mean “   asked Kile  “ i think it means that we have to play the game until we end it “ answered Tom suddenly something appeared on the circle in the middle of the game .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Jason read “when you see it you will shake.It’s big and green and rhymes with lake “ Jason finished reading” does anyone else think there talking about a snake “ askedTyler” guys we don't have much time left i think a snake is going to be here any minute now if you think about it you will get it “ said Tom it turns out Tom was right the game started to shake and everyone froze like ice suddenly poisonous snakes came sliding out of the game the snakes hissed into the gangs eyes and made the unconscious for the rest of the game but Tyler, Max and tom were still ok “ what do we do “ shouted Max “i think we have to finish the game </w:t>
      </w:r>
    </w:p>
    <w:p w:rsidR="00000000" w:rsidDel="00000000" w:rsidP="00000000" w:rsidRDefault="00000000" w:rsidRPr="00000000" w14:paraId="0000000D">
      <w:pPr>
        <w:rPr/>
      </w:pPr>
      <w:r w:rsidDel="00000000" w:rsidR="00000000" w:rsidRPr="00000000">
        <w:rPr>
          <w:rtl w:val="0"/>
        </w:rPr>
        <w:t xml:space="preserve">Tyler was nearly at the finish line he had 6 steps to go so he rolled the dice and it was a 6 and he finally finished the game and everything went back to normal.`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